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  <w:lang w:val="it-IT"/>
        </w:rPr>
      </w:pPr>
    </w:p>
    <w:p w:rsidR="00822B04" w:rsidRPr="009677E2" w:rsidRDefault="00822B04" w:rsidP="00801B6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Hlk509828284"/>
      <w:r w:rsidRPr="009677E2">
        <w:rPr>
          <w:rFonts w:ascii="Arial" w:hAnsi="Arial" w:cs="Arial"/>
          <w:b/>
          <w:sz w:val="24"/>
          <w:szCs w:val="24"/>
          <w:lang w:val="it-IT"/>
        </w:rPr>
        <w:t>PATTO DI INTEGRITA’ ATER UMBRIA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9677E2" w:rsidRPr="00B85D48" w:rsidRDefault="009677E2" w:rsidP="009677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FD6FB4">
        <w:rPr>
          <w:rFonts w:ascii="Arial" w:hAnsi="Arial" w:cs="Arial"/>
          <w:b/>
          <w:sz w:val="24"/>
          <w:szCs w:val="24"/>
          <w:lang w:val="it-IT"/>
        </w:rPr>
        <w:t>r</w:t>
      </w:r>
      <w:r w:rsidR="00801B68" w:rsidRPr="00FD6FB4">
        <w:rPr>
          <w:rFonts w:ascii="Arial" w:hAnsi="Arial" w:cs="Arial"/>
          <w:b/>
          <w:sz w:val="24"/>
          <w:szCs w:val="24"/>
          <w:lang w:val="it-IT"/>
        </w:rPr>
        <w:t>elativo</w:t>
      </w:r>
      <w:r w:rsidRPr="00FD6FB4">
        <w:rPr>
          <w:rFonts w:ascii="Arial" w:hAnsi="Arial" w:cs="Arial"/>
          <w:b/>
          <w:sz w:val="24"/>
          <w:szCs w:val="24"/>
          <w:lang w:val="it-IT"/>
        </w:rPr>
        <w:t xml:space="preserve"> alla </w:t>
      </w:r>
      <w:r w:rsidRPr="00B85D4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Procedura aperta per la conclusione di un Accordo Quadro con 20 (venti) operatori economici, ai sensi dell’art. 54 comma 4 </w:t>
      </w:r>
      <w:proofErr w:type="spellStart"/>
      <w:r w:rsidRPr="00B85D48">
        <w:rPr>
          <w:rFonts w:ascii="Arial" w:hAnsi="Arial" w:cs="Arial"/>
          <w:b/>
          <w:bCs/>
          <w:iCs/>
          <w:sz w:val="24"/>
          <w:szCs w:val="24"/>
          <w:lang w:val="it-IT"/>
        </w:rPr>
        <w:t>lett</w:t>
      </w:r>
      <w:proofErr w:type="spellEnd"/>
      <w:r w:rsidRPr="00B85D4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c) del </w:t>
      </w:r>
      <w:proofErr w:type="spellStart"/>
      <w:r w:rsidRPr="00B85D48">
        <w:rPr>
          <w:rFonts w:ascii="Arial" w:hAnsi="Arial" w:cs="Arial"/>
          <w:b/>
          <w:bCs/>
          <w:iCs/>
          <w:sz w:val="24"/>
          <w:szCs w:val="24"/>
          <w:lang w:val="it-IT"/>
        </w:rPr>
        <w:t>D.Lgs.</w:t>
      </w:r>
      <w:proofErr w:type="spellEnd"/>
      <w:r w:rsidRPr="00B85D4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50/2016 e </w:t>
      </w:r>
      <w:proofErr w:type="spellStart"/>
      <w:r w:rsidRPr="00B85D48">
        <w:rPr>
          <w:rFonts w:ascii="Arial" w:hAnsi="Arial" w:cs="Arial"/>
          <w:b/>
          <w:bCs/>
          <w:iCs/>
          <w:sz w:val="24"/>
          <w:szCs w:val="24"/>
          <w:lang w:val="it-IT"/>
        </w:rPr>
        <w:t>s.m.i.</w:t>
      </w:r>
      <w:proofErr w:type="spellEnd"/>
      <w:r w:rsidRPr="00B85D4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, sul quale basare l’aggiudicazione di appalti specifici, per lavori di pronto intervento, manutenzione ordinaria, manutenzione straordinaria e recupero rientranti nella categoria unica, </w:t>
      </w:r>
      <w:r w:rsidRPr="00B85D48">
        <w:rPr>
          <w:rFonts w:ascii="Arial" w:hAnsi="Arial" w:cs="Arial"/>
          <w:b/>
          <w:sz w:val="24"/>
          <w:szCs w:val="24"/>
          <w:lang w:val="it-IT"/>
        </w:rPr>
        <w:t>corrispondente e riconducibile alla OG1 (OPERE MURARIE E ACCESSORIE IN GENERE) di cui al DPR 207/2010, in tutti i fabbricati/alloggi di proprietà e/o gestiti dall'ATER UMBRIA ubicati nei 92 Comuni della Regione Umbria, per un periodo di 48 (quarantotto) mesi decorrenti dalla sottoscrizione dell'Accordo Quadro –</w:t>
      </w:r>
    </w:p>
    <w:p w:rsidR="00822B04" w:rsidRPr="00017A0D" w:rsidRDefault="00017A0D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B85D4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CUP </w:t>
      </w:r>
      <w:r w:rsidRPr="00B85D48">
        <w:rPr>
          <w:rFonts w:ascii="Arial" w:hAnsi="Arial" w:cs="Arial"/>
          <w:b/>
          <w:sz w:val="24"/>
          <w:szCs w:val="24"/>
          <w:lang w:val="it-IT"/>
        </w:rPr>
        <w:t>H26D17000140005</w:t>
      </w:r>
      <w:r w:rsidRPr="00B85D4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- CIG </w:t>
      </w:r>
      <w:r w:rsidRPr="00B85D48">
        <w:rPr>
          <w:rFonts w:ascii="Arial" w:hAnsi="Arial" w:cs="Arial"/>
          <w:b/>
          <w:color w:val="000000"/>
          <w:sz w:val="24"/>
          <w:szCs w:val="24"/>
          <w:lang w:val="it-IT"/>
        </w:rPr>
        <w:t>7491217BD2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tra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ATER UMBRIA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e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la Società </w:t>
      </w:r>
      <w:r w:rsidR="00724AF2" w:rsidRPr="009677E2">
        <w:rPr>
          <w:rFonts w:ascii="Arial" w:hAnsi="Arial" w:cs="Arial"/>
          <w:sz w:val="24"/>
          <w:szCs w:val="24"/>
          <w:lang w:val="it-IT"/>
        </w:rPr>
        <w:t>………………………..</w:t>
      </w:r>
      <w:r w:rsidR="00801B68" w:rsidRPr="009677E2">
        <w:rPr>
          <w:rFonts w:ascii="Arial" w:hAnsi="Arial" w:cs="Arial"/>
          <w:sz w:val="24"/>
          <w:szCs w:val="24"/>
          <w:lang w:val="it-IT"/>
        </w:rPr>
        <w:t xml:space="preserve"> </w:t>
      </w:r>
      <w:r w:rsidRPr="009677E2">
        <w:rPr>
          <w:rFonts w:ascii="Arial" w:hAnsi="Arial" w:cs="Arial"/>
          <w:sz w:val="24"/>
          <w:szCs w:val="24"/>
          <w:lang w:val="it-IT"/>
        </w:rPr>
        <w:t xml:space="preserve"> (di seguito denominata Società),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sede legale in </w:t>
      </w:r>
      <w:r w:rsidR="00D24507" w:rsidRPr="009677E2">
        <w:rPr>
          <w:rFonts w:ascii="Arial" w:hAnsi="Arial" w:cs="Arial"/>
          <w:sz w:val="24"/>
          <w:szCs w:val="24"/>
          <w:lang w:val="it-IT"/>
        </w:rPr>
        <w:t>………………..</w:t>
      </w:r>
      <w:r w:rsidRPr="009677E2">
        <w:rPr>
          <w:rFonts w:ascii="Arial" w:hAnsi="Arial" w:cs="Arial"/>
          <w:sz w:val="24"/>
          <w:szCs w:val="24"/>
          <w:lang w:val="it-IT"/>
        </w:rPr>
        <w:t xml:space="preserve">, via </w:t>
      </w:r>
      <w:r w:rsidR="00801B68" w:rsidRPr="009677E2">
        <w:rPr>
          <w:rFonts w:ascii="Arial" w:hAnsi="Arial" w:cs="Arial"/>
          <w:sz w:val="24"/>
          <w:szCs w:val="24"/>
          <w:lang w:val="it-IT"/>
        </w:rPr>
        <w:t xml:space="preserve"> </w:t>
      </w:r>
      <w:r w:rsidR="00724AF2" w:rsidRPr="009677E2">
        <w:rPr>
          <w:rFonts w:ascii="Arial" w:hAnsi="Arial" w:cs="Arial"/>
          <w:sz w:val="24"/>
          <w:szCs w:val="24"/>
          <w:lang w:val="it-IT"/>
        </w:rPr>
        <w:t>…………………………………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codice fiscale/P.IVA </w:t>
      </w:r>
      <w:r w:rsidR="00724AF2" w:rsidRPr="009677E2">
        <w:rPr>
          <w:rFonts w:ascii="Arial" w:hAnsi="Arial" w:cs="Arial"/>
          <w:sz w:val="24"/>
          <w:szCs w:val="24"/>
          <w:lang w:val="it-IT"/>
        </w:rPr>
        <w:t>………………………………</w:t>
      </w:r>
      <w:r w:rsidRPr="009677E2">
        <w:rPr>
          <w:rFonts w:ascii="Arial" w:hAnsi="Arial" w:cs="Arial"/>
          <w:sz w:val="24"/>
          <w:szCs w:val="24"/>
          <w:lang w:val="it-IT"/>
        </w:rPr>
        <w:t>, rappresentata da ……………………………..</w:t>
      </w:r>
    </w:p>
    <w:p w:rsidR="00822B04" w:rsidRPr="009677E2" w:rsidRDefault="009E623C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……………………………….... in qualità di ………..……………………………………………..</w:t>
      </w:r>
    </w:p>
    <w:p w:rsidR="001676CF" w:rsidRDefault="001676CF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9677E2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VISTO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- il Piano Nazionale Anticorruzione (P.N.A.) emanato dall’Autorità Nazionale </w:t>
      </w:r>
      <w:proofErr w:type="spellStart"/>
      <w:r w:rsidRPr="009677E2">
        <w:rPr>
          <w:rFonts w:ascii="Arial" w:hAnsi="Arial" w:cs="Arial"/>
          <w:sz w:val="24"/>
          <w:szCs w:val="24"/>
          <w:lang w:val="it-IT"/>
        </w:rPr>
        <w:t>AntiCorruzione</w:t>
      </w:r>
      <w:proofErr w:type="spellEnd"/>
      <w:r w:rsidRPr="009677E2">
        <w:rPr>
          <w:rFonts w:ascii="Arial" w:hAnsi="Arial" w:cs="Arial"/>
          <w:sz w:val="24"/>
          <w:szCs w:val="24"/>
          <w:lang w:val="it-IT"/>
        </w:rPr>
        <w:t xml:space="preserve"> e per la valutazione e la trasparenza delle amministrazioni pubbliche (ex 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9677E2" w:rsidRDefault="006240E7" w:rsidP="006240E7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il Piano Triennale di Prevenzione della Corruzione (P.T.P.C</w:t>
      </w:r>
      <w:r w:rsidR="006878EF" w:rsidRPr="009677E2">
        <w:rPr>
          <w:rFonts w:ascii="Arial" w:hAnsi="Arial" w:cs="Arial"/>
          <w:sz w:val="24"/>
          <w:szCs w:val="24"/>
          <w:lang w:val="it-IT"/>
        </w:rPr>
        <w:t>.T</w:t>
      </w:r>
      <w:r w:rsidRPr="009677E2">
        <w:rPr>
          <w:rFonts w:ascii="Arial" w:hAnsi="Arial" w:cs="Arial"/>
          <w:sz w:val="24"/>
          <w:szCs w:val="24"/>
          <w:lang w:val="it-IT"/>
        </w:rPr>
        <w:t>) pubblicato nel sito dell’ATER Umbria;</w:t>
      </w:r>
    </w:p>
    <w:p w:rsidR="00822B04" w:rsidRPr="009677E2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SI CONVIENE QUANTO SEGUE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lastRenderedPageBreak/>
        <w:t>Articolo 1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Il presente Patto d’integrità stabilisce la formale obbligazione della Società che, ai fini de</w:t>
      </w:r>
      <w:r w:rsidR="001676CF">
        <w:rPr>
          <w:rFonts w:ascii="Arial" w:hAnsi="Arial" w:cs="Arial"/>
          <w:sz w:val="24"/>
          <w:szCs w:val="24"/>
          <w:lang w:val="it-IT"/>
        </w:rPr>
        <w:t>i lavori</w:t>
      </w:r>
      <w:r w:rsidRPr="009677E2">
        <w:rPr>
          <w:rFonts w:ascii="Arial" w:hAnsi="Arial" w:cs="Arial"/>
          <w:sz w:val="24"/>
          <w:szCs w:val="24"/>
          <w:lang w:val="it-IT"/>
        </w:rPr>
        <w:t xml:space="preserve"> in oggetto, si impegna: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9677E2">
        <w:rPr>
          <w:rFonts w:ascii="Arial" w:hAnsi="Arial" w:cs="Arial"/>
          <w:sz w:val="24"/>
          <w:szCs w:val="24"/>
          <w:lang w:val="it-IT"/>
        </w:rPr>
        <w:t>de</w:t>
      </w:r>
      <w:r w:rsidR="009677E2" w:rsidRPr="009677E2">
        <w:rPr>
          <w:rFonts w:ascii="Arial" w:hAnsi="Arial" w:cs="Arial"/>
          <w:sz w:val="24"/>
          <w:szCs w:val="24"/>
          <w:lang w:val="it-IT"/>
        </w:rPr>
        <w:t>i</w:t>
      </w:r>
      <w:r w:rsidR="00084893" w:rsidRPr="009677E2">
        <w:rPr>
          <w:rFonts w:ascii="Arial" w:hAnsi="Arial" w:cs="Arial"/>
          <w:sz w:val="24"/>
          <w:szCs w:val="24"/>
          <w:lang w:val="it-IT"/>
        </w:rPr>
        <w:t xml:space="preserve"> </w:t>
      </w:r>
      <w:r w:rsidR="00E51DC2" w:rsidRPr="009677E2">
        <w:rPr>
          <w:rFonts w:ascii="Arial" w:hAnsi="Arial" w:cs="Arial"/>
          <w:sz w:val="24"/>
          <w:szCs w:val="24"/>
          <w:lang w:val="it-IT"/>
        </w:rPr>
        <w:t xml:space="preserve">lavori </w:t>
      </w:r>
      <w:r w:rsidR="00084893" w:rsidRPr="009677E2">
        <w:rPr>
          <w:rFonts w:ascii="Arial" w:hAnsi="Arial" w:cs="Arial"/>
          <w:sz w:val="24"/>
          <w:szCs w:val="24"/>
          <w:lang w:val="it-IT"/>
        </w:rPr>
        <w:t>in oggetto</w:t>
      </w:r>
      <w:r w:rsidRPr="009677E2">
        <w:rPr>
          <w:rFonts w:ascii="Arial" w:hAnsi="Arial" w:cs="Arial"/>
          <w:sz w:val="24"/>
          <w:szCs w:val="24"/>
          <w:lang w:val="it-IT"/>
        </w:rPr>
        <w:t xml:space="preserve"> e/o al fine di distorcerne la relativa corretta esecuzione;</w:t>
      </w:r>
    </w:p>
    <w:p w:rsidR="00822B04" w:rsidRPr="009677E2" w:rsidRDefault="0068520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- a segnalare all’ATER </w:t>
      </w:r>
      <w:r w:rsidR="00822B04" w:rsidRPr="009677E2">
        <w:rPr>
          <w:rFonts w:ascii="Arial" w:hAnsi="Arial" w:cs="Arial"/>
          <w:sz w:val="24"/>
          <w:szCs w:val="24"/>
          <w:lang w:val="it-IT"/>
        </w:rPr>
        <w:t>qualsiasi tentativo di turbativa, irregolarità o distorsione nelle fasi di svolgimento de</w:t>
      </w:r>
      <w:r w:rsidR="009677E2" w:rsidRPr="009677E2">
        <w:rPr>
          <w:rFonts w:ascii="Arial" w:hAnsi="Arial" w:cs="Arial"/>
          <w:sz w:val="24"/>
          <w:szCs w:val="24"/>
          <w:lang w:val="it-IT"/>
        </w:rPr>
        <w:t>i</w:t>
      </w:r>
      <w:r w:rsidR="00822B04" w:rsidRPr="009677E2">
        <w:rPr>
          <w:rFonts w:ascii="Arial" w:hAnsi="Arial" w:cs="Arial"/>
          <w:sz w:val="24"/>
          <w:szCs w:val="24"/>
          <w:lang w:val="it-IT"/>
        </w:rPr>
        <w:t xml:space="preserve"> </w:t>
      </w:r>
      <w:r w:rsidR="00E51DC2" w:rsidRPr="009677E2">
        <w:rPr>
          <w:rFonts w:ascii="Arial" w:hAnsi="Arial" w:cs="Arial"/>
          <w:sz w:val="24"/>
          <w:szCs w:val="24"/>
          <w:lang w:val="it-IT"/>
        </w:rPr>
        <w:t xml:space="preserve">lavori  </w:t>
      </w:r>
      <w:r w:rsidR="00822B04" w:rsidRPr="009677E2">
        <w:rPr>
          <w:rFonts w:ascii="Arial" w:hAnsi="Arial" w:cs="Arial"/>
          <w:sz w:val="24"/>
          <w:szCs w:val="24"/>
          <w:lang w:val="it-IT"/>
        </w:rPr>
        <w:t>e/o durante l’esecuzione dei contratti, da parte di ogni interessato o addetto o di chiunque possa influenzare le decisioni relative a</w:t>
      </w:r>
      <w:r w:rsidR="009677E2" w:rsidRPr="009677E2">
        <w:rPr>
          <w:rFonts w:ascii="Arial" w:hAnsi="Arial" w:cs="Arial"/>
          <w:sz w:val="24"/>
          <w:szCs w:val="24"/>
          <w:lang w:val="it-IT"/>
        </w:rPr>
        <w:t xml:space="preserve">i </w:t>
      </w:r>
      <w:r w:rsidR="00E51DC2" w:rsidRPr="009677E2">
        <w:rPr>
          <w:rFonts w:ascii="Arial" w:hAnsi="Arial" w:cs="Arial"/>
          <w:sz w:val="24"/>
          <w:szCs w:val="24"/>
          <w:lang w:val="it-IT"/>
        </w:rPr>
        <w:t xml:space="preserve">lavori  </w:t>
      </w:r>
      <w:r w:rsidR="00822B04" w:rsidRPr="009677E2">
        <w:rPr>
          <w:rFonts w:ascii="Arial" w:hAnsi="Arial" w:cs="Arial"/>
          <w:sz w:val="24"/>
          <w:szCs w:val="24"/>
          <w:lang w:val="it-IT"/>
        </w:rPr>
        <w:t>in oggetto;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ad informare puntualmente tutto il personale, di cui si avvale, del presente Patto di integrità e degli obblighi in esso contenuti;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Pr="009677E2" w:rsidRDefault="00084893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822B04" w:rsidRPr="009677E2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t xml:space="preserve">Articolo </w:t>
      </w:r>
      <w:r w:rsidR="00084893" w:rsidRPr="009677E2">
        <w:rPr>
          <w:rFonts w:ascii="Arial" w:hAnsi="Arial" w:cs="Arial"/>
          <w:b/>
          <w:sz w:val="24"/>
          <w:szCs w:val="24"/>
          <w:lang w:val="it-IT"/>
        </w:rPr>
        <w:t>2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La</w:t>
      </w:r>
      <w:r w:rsidR="009677E2">
        <w:rPr>
          <w:rFonts w:ascii="Arial" w:hAnsi="Arial" w:cs="Arial"/>
          <w:sz w:val="24"/>
          <w:szCs w:val="24"/>
          <w:lang w:val="it-IT"/>
        </w:rPr>
        <w:t xml:space="preserve"> S</w:t>
      </w:r>
      <w:r w:rsidRPr="009677E2">
        <w:rPr>
          <w:rFonts w:ascii="Arial" w:hAnsi="Arial" w:cs="Arial"/>
          <w:sz w:val="24"/>
          <w:szCs w:val="24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 xml:space="preserve">- esclusione del concorrente dalla gara; 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escussione della cauzione di validità dell’offerta;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risoluzione del contratto;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- escussione della cauzione definitiva di buona esecuzione del contratto.</w:t>
      </w:r>
    </w:p>
    <w:p w:rsidR="00AD5B20" w:rsidRPr="009677E2" w:rsidRDefault="00AD5B2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t>Articolo 3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t>Articolo 4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>
        <w:rPr>
          <w:rFonts w:ascii="Arial" w:hAnsi="Arial" w:cs="Arial"/>
          <w:sz w:val="24"/>
          <w:szCs w:val="24"/>
          <w:lang w:val="it-IT"/>
        </w:rPr>
        <w:t>.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677E2">
        <w:rPr>
          <w:rFonts w:ascii="Arial" w:hAnsi="Arial" w:cs="Arial"/>
          <w:b/>
          <w:sz w:val="24"/>
          <w:szCs w:val="24"/>
          <w:lang w:val="it-IT"/>
        </w:rPr>
        <w:t>Articolo 5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Luogo e data ………………….</w:t>
      </w:r>
    </w:p>
    <w:p w:rsidR="00AD5B20" w:rsidRPr="009677E2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9677E2" w:rsidRDefault="00AD5B20" w:rsidP="00B85D48">
      <w:pPr>
        <w:spacing w:before="100" w:after="100" w:line="360" w:lineRule="auto"/>
        <w:ind w:left="4962"/>
        <w:rPr>
          <w:rFonts w:ascii="Arial" w:hAnsi="Arial" w:cs="Arial"/>
          <w:sz w:val="24"/>
          <w:szCs w:val="24"/>
          <w:lang w:val="it-IT"/>
        </w:rPr>
      </w:pPr>
      <w:r w:rsidRPr="009677E2">
        <w:rPr>
          <w:rFonts w:ascii="Arial" w:hAnsi="Arial" w:cs="Arial"/>
          <w:i/>
          <w:sz w:val="24"/>
          <w:szCs w:val="24"/>
          <w:lang w:val="it-IT"/>
        </w:rPr>
        <w:t xml:space="preserve">      </w:t>
      </w:r>
      <w:r w:rsidR="00B85D48">
        <w:rPr>
          <w:rFonts w:ascii="Arial" w:hAnsi="Arial" w:cs="Arial"/>
          <w:i/>
          <w:sz w:val="24"/>
          <w:szCs w:val="24"/>
          <w:lang w:val="it-IT"/>
        </w:rPr>
        <w:t xml:space="preserve">    </w:t>
      </w:r>
      <w:r w:rsidRPr="009677E2">
        <w:rPr>
          <w:rFonts w:ascii="Arial" w:hAnsi="Arial" w:cs="Arial"/>
          <w:i/>
          <w:sz w:val="24"/>
          <w:szCs w:val="24"/>
          <w:lang w:val="it-IT"/>
        </w:rPr>
        <w:t>Per la società/ditta</w:t>
      </w:r>
      <w:bookmarkStart w:id="1" w:name="_GoBack"/>
      <w:bookmarkEnd w:id="1"/>
      <w:r w:rsidR="00B85D48" w:rsidRPr="009677E2">
        <w:rPr>
          <w:rFonts w:ascii="Arial" w:hAnsi="Arial" w:cs="Arial"/>
          <w:sz w:val="24"/>
          <w:szCs w:val="24"/>
          <w:lang w:val="it-IT"/>
        </w:rPr>
        <w:t xml:space="preserve"> </w:t>
      </w:r>
      <w:r w:rsidRPr="009677E2">
        <w:rPr>
          <w:rFonts w:ascii="Arial" w:hAnsi="Arial" w:cs="Arial"/>
          <w:sz w:val="24"/>
          <w:szCs w:val="24"/>
          <w:lang w:val="it-IT"/>
        </w:rPr>
        <w:t>______________________________</w:t>
      </w:r>
    </w:p>
    <w:p w:rsidR="00AD5B20" w:rsidRPr="00381B14" w:rsidRDefault="00AD5B20" w:rsidP="00AD5B20">
      <w:pPr>
        <w:spacing w:before="100" w:after="100" w:line="360" w:lineRule="auto"/>
        <w:ind w:left="4962"/>
        <w:jc w:val="both"/>
        <w:rPr>
          <w:lang w:val="it-IT"/>
        </w:rPr>
      </w:pPr>
      <w:r w:rsidRPr="009677E2">
        <w:rPr>
          <w:rFonts w:ascii="Arial" w:hAnsi="Arial" w:cs="Arial"/>
          <w:sz w:val="24"/>
          <w:szCs w:val="24"/>
          <w:lang w:val="it-IT"/>
        </w:rPr>
        <w:t>(il legale rappresentante)</w:t>
      </w:r>
      <w:ins w:id="2" w:author="ater" w:date="2015-03-26T12:54:00Z">
        <w:r w:rsidRPr="009677E2">
          <w:rPr>
            <w:rFonts w:ascii="Arial" w:hAnsi="Arial" w:cs="Arial"/>
            <w:sz w:val="24"/>
            <w:szCs w:val="24"/>
            <w:lang w:val="it-IT"/>
          </w:rPr>
          <w:t xml:space="preserve"> </w:t>
        </w:r>
      </w:ins>
      <w:r w:rsidRPr="009677E2">
        <w:rPr>
          <w:rFonts w:ascii="Arial" w:hAnsi="Arial" w:cs="Arial"/>
          <w:sz w:val="24"/>
          <w:szCs w:val="24"/>
          <w:lang w:val="it-IT"/>
        </w:rPr>
        <w:t>(firma leggibile)</w:t>
      </w:r>
    </w:p>
    <w:bookmarkEnd w:id="0"/>
    <w:p w:rsidR="00822B04" w:rsidRPr="00291DC6" w:rsidRDefault="00822B04" w:rsidP="00AD5B20">
      <w:pPr>
        <w:spacing w:before="100" w:beforeAutospacing="1" w:after="100" w:afterAutospacing="1" w:line="360" w:lineRule="auto"/>
        <w:ind w:left="4962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sectPr w:rsidR="00822B04" w:rsidRPr="00291DC6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85" w:rsidRDefault="00A53385" w:rsidP="00EA3376">
      <w:r>
        <w:separator/>
      </w:r>
    </w:p>
  </w:endnote>
  <w:endnote w:type="continuationSeparator" w:id="0">
    <w:p w:rsidR="00A53385" w:rsidRDefault="00A53385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" w:author="ater" w:date="2015-03-26T12:55:00Z"/>
  <w:sdt>
    <w:sdtPr>
      <w:id w:val="15491892"/>
      <w:docPartObj>
        <w:docPartGallery w:val="Page Numbers (Bottom of Page)"/>
        <w:docPartUnique/>
      </w:docPartObj>
    </w:sdtPr>
    <w:sdtEndPr/>
    <w:sdtContent>
      <w:customXmlInsRangeEnd w:id="3"/>
      <w:p w:rsidR="00F47397" w:rsidRDefault="002E16C0">
        <w:pPr>
          <w:pStyle w:val="Pidipagina"/>
          <w:jc w:val="center"/>
          <w:rPr>
            <w:ins w:id="4" w:author="ater" w:date="2015-03-26T12:55:00Z"/>
          </w:rPr>
        </w:pPr>
        <w:ins w:id="5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B85D48">
          <w:rPr>
            <w:noProof/>
          </w:rPr>
          <w:t>3</w:t>
        </w:r>
        <w:ins w:id="6" w:author="ater" w:date="2015-03-26T12:55:00Z">
          <w:r>
            <w:fldChar w:fldCharType="end"/>
          </w:r>
        </w:ins>
      </w:p>
      <w:customXmlInsRangeStart w:id="7" w:author="ater" w:date="2015-03-26T12:55:00Z"/>
    </w:sdtContent>
  </w:sdt>
  <w:customXmlInsRangeEnd w:id="7"/>
  <w:p w:rsidR="00F47397" w:rsidRDefault="00B85D48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B85D48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85" w:rsidRDefault="00A53385" w:rsidP="00EA3376">
      <w:r>
        <w:separator/>
      </w:r>
    </w:p>
  </w:footnote>
  <w:footnote w:type="continuationSeparator" w:id="0">
    <w:p w:rsidR="00A53385" w:rsidRDefault="00A53385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04"/>
    <w:rsid w:val="000048FC"/>
    <w:rsid w:val="0000504D"/>
    <w:rsid w:val="00017A0D"/>
    <w:rsid w:val="00061E84"/>
    <w:rsid w:val="00084893"/>
    <w:rsid w:val="000A19E8"/>
    <w:rsid w:val="0013149D"/>
    <w:rsid w:val="001676CF"/>
    <w:rsid w:val="00175F6D"/>
    <w:rsid w:val="001A4479"/>
    <w:rsid w:val="001D216A"/>
    <w:rsid w:val="00214D97"/>
    <w:rsid w:val="002612E4"/>
    <w:rsid w:val="002948D2"/>
    <w:rsid w:val="002D5F0D"/>
    <w:rsid w:val="002E16C0"/>
    <w:rsid w:val="003510F6"/>
    <w:rsid w:val="0038060C"/>
    <w:rsid w:val="003C5EEF"/>
    <w:rsid w:val="00424BAB"/>
    <w:rsid w:val="004256F5"/>
    <w:rsid w:val="00455FBD"/>
    <w:rsid w:val="00464E50"/>
    <w:rsid w:val="004B7EA5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7407D"/>
    <w:rsid w:val="00801B68"/>
    <w:rsid w:val="00822B04"/>
    <w:rsid w:val="009677E2"/>
    <w:rsid w:val="009819FB"/>
    <w:rsid w:val="009C3E8E"/>
    <w:rsid w:val="009E623C"/>
    <w:rsid w:val="00A34371"/>
    <w:rsid w:val="00A53385"/>
    <w:rsid w:val="00AD5B20"/>
    <w:rsid w:val="00AE1A71"/>
    <w:rsid w:val="00B105BF"/>
    <w:rsid w:val="00B61B72"/>
    <w:rsid w:val="00B8279D"/>
    <w:rsid w:val="00B85D48"/>
    <w:rsid w:val="00CC185D"/>
    <w:rsid w:val="00CC34D9"/>
    <w:rsid w:val="00D24507"/>
    <w:rsid w:val="00D3128B"/>
    <w:rsid w:val="00D41429"/>
    <w:rsid w:val="00DB3BC7"/>
    <w:rsid w:val="00E51DC2"/>
    <w:rsid w:val="00E614A9"/>
    <w:rsid w:val="00EA3376"/>
    <w:rsid w:val="00F1462E"/>
    <w:rsid w:val="00F47AFF"/>
    <w:rsid w:val="00F52D7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CCD9-F10D-4B4F-9F17-11CDDA43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Cardoni Marta</cp:lastModifiedBy>
  <cp:revision>7</cp:revision>
  <cp:lastPrinted>2016-11-10T09:06:00Z</cp:lastPrinted>
  <dcterms:created xsi:type="dcterms:W3CDTF">2018-05-15T08:01:00Z</dcterms:created>
  <dcterms:modified xsi:type="dcterms:W3CDTF">2018-05-28T15:02:00Z</dcterms:modified>
</cp:coreProperties>
</file>